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DA" w:rsidRDefault="001049DA" w:rsidP="0091597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Stable Isotopes and Stomach Content</w:t>
      </w:r>
      <w:r w:rsidR="0086626D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 xml:space="preserve"> to Compare </w:t>
      </w:r>
      <w:r w:rsidR="0086626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Food webs of </w:t>
      </w:r>
      <w:r w:rsidR="00B4329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Regulated and Unregulated River of South-Central Newfoundland</w:t>
      </w:r>
    </w:p>
    <w:p w:rsidR="00253690" w:rsidRDefault="00C171B5" w:rsidP="0091597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ins w:id="0" w:author="Carolle" w:date="2012-04-24T14:36:00Z">
        <w:r>
          <w:rPr>
            <w:rFonts w:ascii="Times New Roman" w:hAnsi="Times New Roman" w:cs="Times New Roman"/>
            <w:sz w:val="24"/>
            <w:szCs w:val="24"/>
          </w:rPr>
          <w:t xml:space="preserve">* </w:t>
        </w:r>
      </w:ins>
      <w:r w:rsidR="00253690">
        <w:rPr>
          <w:rFonts w:ascii="Times New Roman" w:hAnsi="Times New Roman" w:cs="Times New Roman"/>
          <w:sz w:val="24"/>
          <w:szCs w:val="24"/>
        </w:rPr>
        <w:t xml:space="preserve">Jaclyn M. Brush, Michael Power, </w:t>
      </w:r>
      <w:proofErr w:type="spellStart"/>
      <w:r w:rsidR="00263A75" w:rsidRPr="00263A75">
        <w:rPr>
          <w:rFonts w:ascii="Times New Roman" w:hAnsi="Times New Roman" w:cs="Times New Roman"/>
          <w:sz w:val="24"/>
          <w:szCs w:val="24"/>
        </w:rPr>
        <w:t>Jérôme</w:t>
      </w:r>
      <w:proofErr w:type="spellEnd"/>
      <w:r w:rsidR="00263A75" w:rsidRPr="00263A75">
        <w:rPr>
          <w:rFonts w:ascii="Times New Roman" w:hAnsi="Times New Roman" w:cs="Times New Roman"/>
          <w:sz w:val="24"/>
          <w:szCs w:val="24"/>
        </w:rPr>
        <w:t xml:space="preserve"> Marty</w:t>
      </w:r>
      <w:r w:rsidR="00263A75">
        <w:rPr>
          <w:rFonts w:ascii="Times New Roman" w:hAnsi="Times New Roman" w:cs="Times New Roman"/>
          <w:sz w:val="24"/>
          <w:szCs w:val="24"/>
        </w:rPr>
        <w:t xml:space="preserve">, </w:t>
      </w:r>
      <w:r w:rsidR="00253690">
        <w:rPr>
          <w:rFonts w:ascii="Times New Roman" w:hAnsi="Times New Roman" w:cs="Times New Roman"/>
          <w:sz w:val="24"/>
          <w:szCs w:val="24"/>
        </w:rPr>
        <w:t xml:space="preserve">Keith </w:t>
      </w:r>
      <w:bookmarkStart w:id="1" w:name="_GoBack"/>
      <w:bookmarkEnd w:id="1"/>
      <w:r w:rsidR="00463052">
        <w:rPr>
          <w:rFonts w:ascii="Times New Roman" w:hAnsi="Times New Roman" w:cs="Times New Roman"/>
          <w:sz w:val="24"/>
          <w:szCs w:val="24"/>
        </w:rPr>
        <w:t xml:space="preserve">D. </w:t>
      </w:r>
      <w:r w:rsidR="00253690">
        <w:rPr>
          <w:rFonts w:ascii="Times New Roman" w:hAnsi="Times New Roman" w:cs="Times New Roman"/>
          <w:sz w:val="24"/>
          <w:szCs w:val="24"/>
        </w:rPr>
        <w:t xml:space="preserve">Clarke, Karen </w:t>
      </w:r>
      <w:r w:rsidR="00A84624">
        <w:rPr>
          <w:rFonts w:ascii="Times New Roman" w:hAnsi="Times New Roman" w:cs="Times New Roman"/>
          <w:sz w:val="24"/>
          <w:szCs w:val="24"/>
        </w:rPr>
        <w:t xml:space="preserve">E. </w:t>
      </w:r>
      <w:r w:rsidR="00253690">
        <w:rPr>
          <w:rFonts w:ascii="Times New Roman" w:hAnsi="Times New Roman" w:cs="Times New Roman"/>
          <w:sz w:val="24"/>
          <w:szCs w:val="24"/>
        </w:rPr>
        <w:t>Smokorowski</w:t>
      </w:r>
    </w:p>
    <w:p w:rsidR="00C171B5" w:rsidRDefault="00C171B5" w:rsidP="00C171B5">
      <w:pPr>
        <w:spacing w:after="0" w:line="480" w:lineRule="auto"/>
        <w:rPr>
          <w:ins w:id="2" w:author="Carolle" w:date="2012-04-24T14:36:00Z"/>
          <w:rFonts w:ascii="Times New Roman" w:hAnsi="Times New Roman" w:cs="Times New Roman"/>
          <w:sz w:val="24"/>
          <w:szCs w:val="24"/>
        </w:rPr>
        <w:pPrChange w:id="3" w:author="Carolle" w:date="2012-04-24T14:35:00Z">
          <w:pPr>
            <w:spacing w:after="0" w:line="480" w:lineRule="auto"/>
            <w:ind w:firstLine="720"/>
          </w:pPr>
        </w:pPrChange>
      </w:pPr>
    </w:p>
    <w:p w:rsidR="00C171B5" w:rsidRDefault="00C171B5" w:rsidP="00C171B5">
      <w:pPr>
        <w:spacing w:after="0" w:line="480" w:lineRule="auto"/>
        <w:rPr>
          <w:ins w:id="4" w:author="Carolle" w:date="2012-04-24T14:35:00Z"/>
          <w:rFonts w:ascii="Times New Roman" w:hAnsi="Times New Roman" w:cs="Times New Roman"/>
          <w:sz w:val="24"/>
          <w:szCs w:val="24"/>
        </w:rPr>
        <w:pPrChange w:id="5" w:author="Carolle" w:date="2012-04-24T14:35:00Z">
          <w:pPr>
            <w:spacing w:after="0" w:line="480" w:lineRule="auto"/>
            <w:ind w:firstLine="720"/>
          </w:pPr>
        </w:pPrChange>
      </w:pPr>
      <w:ins w:id="6" w:author="Carolle" w:date="2012-04-24T14:35:00Z">
        <w:r>
          <w:rPr>
            <w:rFonts w:ascii="Times New Roman" w:hAnsi="Times New Roman" w:cs="Times New Roman"/>
            <w:sz w:val="24"/>
            <w:szCs w:val="24"/>
          </w:rPr>
          <w:t>Abstract</w:t>
        </w:r>
      </w:ins>
    </w:p>
    <w:p w:rsidR="00B4329C" w:rsidRPr="001049DA" w:rsidRDefault="00E07473" w:rsidP="00C171B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  <w:pPrChange w:id="7" w:author="Carolle" w:date="2012-04-24T14:35:00Z">
          <w:pPr>
            <w:spacing w:after="0" w:line="480" w:lineRule="auto"/>
            <w:ind w:firstLine="720"/>
          </w:pPr>
        </w:pPrChange>
      </w:pPr>
      <w:r w:rsidRPr="00BF14A2">
        <w:rPr>
          <w:rFonts w:ascii="Times New Roman" w:hAnsi="Times New Roman" w:cs="Times New Roman"/>
          <w:sz w:val="24"/>
          <w:szCs w:val="24"/>
        </w:rPr>
        <w:t xml:space="preserve">Disturbances, such as </w:t>
      </w:r>
      <w:r w:rsidR="00253690">
        <w:rPr>
          <w:rFonts w:ascii="Times New Roman" w:hAnsi="Times New Roman" w:cs="Times New Roman"/>
          <w:sz w:val="24"/>
          <w:szCs w:val="24"/>
        </w:rPr>
        <w:t>flow regulation</w:t>
      </w:r>
      <w:r w:rsidRPr="00BF14A2">
        <w:rPr>
          <w:rFonts w:ascii="Times New Roman" w:hAnsi="Times New Roman" w:cs="Times New Roman"/>
          <w:sz w:val="24"/>
          <w:szCs w:val="24"/>
        </w:rPr>
        <w:t xml:space="preserve"> have the potential to alter energy flow and resource availability for downstream river inhabitants.</w:t>
      </w:r>
      <w:r>
        <w:rPr>
          <w:rFonts w:ascii="Times New Roman" w:hAnsi="Times New Roman" w:cs="Times New Roman"/>
          <w:sz w:val="24"/>
          <w:szCs w:val="24"/>
        </w:rPr>
        <w:t xml:space="preserve"> Dam operation </w:t>
      </w:r>
      <w:r w:rsidR="00253690">
        <w:rPr>
          <w:rFonts w:ascii="Times New Roman" w:hAnsi="Times New Roman" w:cs="Times New Roman"/>
          <w:sz w:val="24"/>
          <w:szCs w:val="24"/>
        </w:rPr>
        <w:t>modifie</w:t>
      </w:r>
      <w:r w:rsidR="0086626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river ecosystems by </w:t>
      </w:r>
      <w:r w:rsidR="00253690">
        <w:rPr>
          <w:rFonts w:ascii="Times New Roman" w:hAnsi="Times New Roman" w:cs="Times New Roman"/>
          <w:sz w:val="24"/>
          <w:szCs w:val="24"/>
        </w:rPr>
        <w:t>altering</w:t>
      </w:r>
      <w:r>
        <w:rPr>
          <w:rFonts w:ascii="Times New Roman" w:hAnsi="Times New Roman" w:cs="Times New Roman"/>
          <w:sz w:val="24"/>
          <w:szCs w:val="24"/>
        </w:rPr>
        <w:t xml:space="preserve"> natural flow regimes, physical habitat and affecting resource use by consumers in regulated reaches. Few studies have attempted to quantify spatial </w:t>
      </w:r>
      <w:r w:rsidR="0086626D">
        <w:rPr>
          <w:rFonts w:ascii="Times New Roman" w:hAnsi="Times New Roman" w:cs="Times New Roman"/>
          <w:sz w:val="24"/>
          <w:szCs w:val="24"/>
        </w:rPr>
        <w:t xml:space="preserve">or temporal </w:t>
      </w:r>
      <w:r>
        <w:rPr>
          <w:rFonts w:ascii="Times New Roman" w:hAnsi="Times New Roman" w:cs="Times New Roman"/>
          <w:sz w:val="24"/>
          <w:szCs w:val="24"/>
        </w:rPr>
        <w:t>variability in consumer resource and food web structure use in regulated and unregulated rivers. A combination of stable carbon (</w:t>
      </w:r>
      <w:r>
        <w:rPr>
          <w:rFonts w:ascii="Calibri" w:hAnsi="Calibri" w:cs="Times New Roman"/>
          <w:sz w:val="24"/>
          <w:szCs w:val="24"/>
        </w:rPr>
        <w:t>δ</w:t>
      </w:r>
      <w:r w:rsidRPr="00BF60EB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>
        <w:rPr>
          <w:rFonts w:ascii="Times New Roman" w:hAnsi="Times New Roman" w:cs="Times New Roman"/>
          <w:sz w:val="24"/>
          <w:szCs w:val="24"/>
        </w:rPr>
        <w:t>C) and nitrogen (</w:t>
      </w:r>
      <w:r>
        <w:rPr>
          <w:rFonts w:ascii="Calibri" w:hAnsi="Calibri" w:cs="Times New Roman"/>
          <w:sz w:val="24"/>
          <w:szCs w:val="24"/>
        </w:rPr>
        <w:t>δ</w:t>
      </w:r>
      <w:r w:rsidRPr="00BF60EB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sz w:val="24"/>
          <w:szCs w:val="24"/>
        </w:rPr>
        <w:t>N) isotopes and stomach content ana</w:t>
      </w:r>
      <w:r w:rsidR="00253690">
        <w:rPr>
          <w:rFonts w:ascii="Times New Roman" w:hAnsi="Times New Roman" w:cs="Times New Roman"/>
          <w:sz w:val="24"/>
          <w:szCs w:val="24"/>
        </w:rPr>
        <w:t xml:space="preserve">lysis was used to evaluate how </w:t>
      </w:r>
      <w:r>
        <w:rPr>
          <w:rFonts w:ascii="Times New Roman" w:hAnsi="Times New Roman" w:cs="Times New Roman"/>
          <w:sz w:val="24"/>
          <w:szCs w:val="24"/>
        </w:rPr>
        <w:t>seasonally variable flow regime</w:t>
      </w:r>
      <w:r w:rsidR="0025369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affected </w:t>
      </w:r>
      <w:r w:rsidR="0086626D">
        <w:rPr>
          <w:rFonts w:ascii="Times New Roman" w:hAnsi="Times New Roman" w:cs="Times New Roman"/>
          <w:sz w:val="24"/>
          <w:szCs w:val="24"/>
        </w:rPr>
        <w:t>consumer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690">
        <w:rPr>
          <w:rFonts w:ascii="Times New Roman" w:hAnsi="Times New Roman" w:cs="Times New Roman"/>
          <w:sz w:val="24"/>
          <w:szCs w:val="24"/>
        </w:rPr>
        <w:t xml:space="preserve">resource use, </w:t>
      </w:r>
      <w:r>
        <w:rPr>
          <w:rFonts w:ascii="Times New Roman" w:hAnsi="Times New Roman" w:cs="Times New Roman"/>
          <w:sz w:val="24"/>
          <w:szCs w:val="24"/>
        </w:rPr>
        <w:t xml:space="preserve">consumer trophic position and </w:t>
      </w:r>
      <w:r w:rsidR="00253690">
        <w:rPr>
          <w:rFonts w:ascii="Times New Roman" w:hAnsi="Times New Roman" w:cs="Times New Roman"/>
          <w:sz w:val="24"/>
          <w:szCs w:val="24"/>
        </w:rPr>
        <w:t>food web</w:t>
      </w:r>
      <w:r>
        <w:rPr>
          <w:rFonts w:ascii="Times New Roman" w:hAnsi="Times New Roman" w:cs="Times New Roman"/>
          <w:sz w:val="24"/>
          <w:szCs w:val="24"/>
        </w:rPr>
        <w:t xml:space="preserve"> relationships among fishes within the rivers. Three-</w:t>
      </w:r>
      <w:proofErr w:type="spellStart"/>
      <w:r>
        <w:rPr>
          <w:rFonts w:ascii="Times New Roman" w:hAnsi="Times New Roman" w:cs="Times New Roman"/>
          <w:sz w:val="24"/>
          <w:szCs w:val="24"/>
        </w:rPr>
        <w:t>spined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stickleback </w:t>
      </w:r>
      <w:r w:rsidR="00263A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63A75" w:rsidRPr="00263A75">
        <w:rPr>
          <w:rFonts w:ascii="Times New Roman" w:hAnsi="Times New Roman" w:cs="Times New Roman"/>
          <w:i/>
          <w:sz w:val="24"/>
          <w:szCs w:val="24"/>
        </w:rPr>
        <w:t>Gasterosteus</w:t>
      </w:r>
      <w:proofErr w:type="spellEnd"/>
      <w:r w:rsidR="00263A75" w:rsidRPr="00263A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63A75" w:rsidRPr="00263A75">
        <w:rPr>
          <w:rFonts w:ascii="Times New Roman" w:hAnsi="Times New Roman" w:cs="Times New Roman"/>
          <w:i/>
          <w:sz w:val="24"/>
          <w:szCs w:val="24"/>
        </w:rPr>
        <w:t>aculeatus</w:t>
      </w:r>
      <w:proofErr w:type="spellEnd"/>
      <w:r w:rsidR="00263A75">
        <w:rPr>
          <w:rFonts w:ascii="Times New Roman" w:hAnsi="Times New Roman" w:cs="Times New Roman"/>
          <w:sz w:val="24"/>
          <w:szCs w:val="24"/>
        </w:rPr>
        <w:t>)</w:t>
      </w:r>
      <w:r w:rsidR="00263A75" w:rsidRPr="00263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 not exhibit large differences in resource use, and had similar trophic positions in the altered and unaltered river</w:t>
      </w:r>
      <w:r w:rsidR="0086626D">
        <w:rPr>
          <w:rFonts w:ascii="Times New Roman" w:hAnsi="Times New Roman" w:cs="Times New Roman"/>
          <w:sz w:val="24"/>
          <w:szCs w:val="24"/>
        </w:rPr>
        <w:t>. In contrast</w:t>
      </w:r>
      <w:r>
        <w:rPr>
          <w:rFonts w:ascii="Times New Roman" w:hAnsi="Times New Roman" w:cs="Times New Roman"/>
          <w:sz w:val="24"/>
          <w:szCs w:val="24"/>
        </w:rPr>
        <w:t xml:space="preserve">, Atlantic </w:t>
      </w:r>
      <w:proofErr w:type="gramStart"/>
      <w:r>
        <w:rPr>
          <w:rFonts w:ascii="Times New Roman" w:hAnsi="Times New Roman" w:cs="Times New Roman"/>
          <w:sz w:val="24"/>
          <w:szCs w:val="24"/>
        </w:rPr>
        <w:t>Salmon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C2C10">
        <w:rPr>
          <w:rFonts w:ascii="Times New Roman" w:hAnsi="Times New Roman" w:cs="Times New Roman"/>
          <w:i/>
          <w:sz w:val="24"/>
          <w:szCs w:val="24"/>
        </w:rPr>
        <w:t>Salmo</w:t>
      </w:r>
      <w:proofErr w:type="spellEnd"/>
      <w:r w:rsidRPr="006C2C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2C10">
        <w:rPr>
          <w:rFonts w:ascii="Times New Roman" w:hAnsi="Times New Roman" w:cs="Times New Roman"/>
          <w:i/>
          <w:sz w:val="24"/>
          <w:szCs w:val="24"/>
        </w:rPr>
        <w:t>salar</w:t>
      </w:r>
      <w:proofErr w:type="spellEnd"/>
      <w:r>
        <w:rPr>
          <w:rFonts w:ascii="Times New Roman" w:hAnsi="Times New Roman" w:cs="Times New Roman"/>
          <w:sz w:val="24"/>
          <w:szCs w:val="24"/>
        </w:rPr>
        <w:t>) and Brook Trout (</w:t>
      </w:r>
      <w:proofErr w:type="spellStart"/>
      <w:r w:rsidRPr="006C2C10">
        <w:rPr>
          <w:rFonts w:ascii="Times New Roman" w:hAnsi="Times New Roman" w:cs="Times New Roman"/>
          <w:i/>
          <w:sz w:val="24"/>
          <w:szCs w:val="24"/>
        </w:rPr>
        <w:t>Salvelinus</w:t>
      </w:r>
      <w:proofErr w:type="spellEnd"/>
      <w:r w:rsidRPr="006C2C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2C10">
        <w:rPr>
          <w:rFonts w:ascii="Times New Roman" w:hAnsi="Times New Roman" w:cs="Times New Roman"/>
          <w:i/>
          <w:sz w:val="24"/>
          <w:szCs w:val="24"/>
        </w:rPr>
        <w:t>fontanalis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had lower trophic positions than </w:t>
      </w:r>
      <w:r w:rsidR="0086626D">
        <w:rPr>
          <w:rFonts w:ascii="Times New Roman" w:hAnsi="Times New Roman" w:cs="Times New Roman"/>
          <w:sz w:val="24"/>
          <w:szCs w:val="24"/>
        </w:rPr>
        <w:t>conspecifics</w:t>
      </w:r>
      <w:r>
        <w:rPr>
          <w:rFonts w:ascii="Times New Roman" w:hAnsi="Times New Roman" w:cs="Times New Roman"/>
          <w:sz w:val="24"/>
          <w:szCs w:val="24"/>
        </w:rPr>
        <w:t xml:space="preserve"> in the unaltered river. Trophic position also </w:t>
      </w:r>
      <w:r w:rsidR="00253690">
        <w:rPr>
          <w:rFonts w:ascii="Times New Roman" w:hAnsi="Times New Roman" w:cs="Times New Roman"/>
          <w:sz w:val="24"/>
          <w:szCs w:val="24"/>
        </w:rPr>
        <w:t>varied seasonally</w:t>
      </w:r>
      <w:r w:rsidR="0091597F">
        <w:rPr>
          <w:rFonts w:ascii="Times New Roman" w:hAnsi="Times New Roman" w:cs="Times New Roman"/>
          <w:sz w:val="24"/>
          <w:szCs w:val="24"/>
        </w:rPr>
        <w:t xml:space="preserve">, likely corresponding to the </w:t>
      </w:r>
      <w:r w:rsidR="00253690">
        <w:rPr>
          <w:rFonts w:ascii="Times New Roman" w:hAnsi="Times New Roman" w:cs="Times New Roman"/>
          <w:sz w:val="24"/>
          <w:szCs w:val="24"/>
        </w:rPr>
        <w:t xml:space="preserve">change to </w:t>
      </w:r>
      <w:r w:rsidR="0091597F">
        <w:rPr>
          <w:rFonts w:ascii="Times New Roman" w:hAnsi="Times New Roman" w:cs="Times New Roman"/>
          <w:sz w:val="24"/>
          <w:szCs w:val="24"/>
        </w:rPr>
        <w:t>increased flows</w:t>
      </w:r>
      <w:r w:rsidR="00253690">
        <w:rPr>
          <w:rFonts w:ascii="Times New Roman" w:hAnsi="Times New Roman" w:cs="Times New Roman"/>
          <w:sz w:val="24"/>
          <w:szCs w:val="24"/>
        </w:rPr>
        <w:t xml:space="preserve"> in the summer</w:t>
      </w:r>
      <w:r w:rsidR="0091597F">
        <w:rPr>
          <w:rFonts w:ascii="Times New Roman" w:hAnsi="Times New Roman" w:cs="Times New Roman"/>
          <w:sz w:val="24"/>
          <w:szCs w:val="24"/>
        </w:rPr>
        <w:t>.</w:t>
      </w:r>
      <w:r w:rsidR="00253690">
        <w:rPr>
          <w:rFonts w:ascii="Times New Roman" w:hAnsi="Times New Roman" w:cs="Times New Roman"/>
          <w:sz w:val="24"/>
          <w:szCs w:val="24"/>
        </w:rPr>
        <w:t xml:space="preserve"> Th</w:t>
      </w:r>
      <w:r w:rsidR="0086626D">
        <w:rPr>
          <w:rFonts w:ascii="Times New Roman" w:hAnsi="Times New Roman" w:cs="Times New Roman"/>
          <w:sz w:val="24"/>
          <w:szCs w:val="24"/>
        </w:rPr>
        <w:t>us food</w:t>
      </w:r>
      <w:r w:rsidR="005128E3">
        <w:rPr>
          <w:rFonts w:ascii="Times New Roman" w:hAnsi="Times New Roman" w:cs="Times New Roman"/>
          <w:sz w:val="24"/>
          <w:szCs w:val="24"/>
        </w:rPr>
        <w:t xml:space="preserve"> </w:t>
      </w:r>
      <w:r w:rsidR="0086626D">
        <w:rPr>
          <w:rFonts w:ascii="Times New Roman" w:hAnsi="Times New Roman" w:cs="Times New Roman"/>
          <w:sz w:val="24"/>
          <w:szCs w:val="24"/>
        </w:rPr>
        <w:t>web related studies</w:t>
      </w:r>
      <w:r w:rsidR="00253690">
        <w:rPr>
          <w:rFonts w:ascii="Times New Roman" w:hAnsi="Times New Roman" w:cs="Times New Roman"/>
          <w:sz w:val="24"/>
          <w:szCs w:val="24"/>
        </w:rPr>
        <w:t xml:space="preserve"> can provide important insights for flow and habitat management in this region and in other rivers affected by variable flow regimes.</w:t>
      </w:r>
    </w:p>
    <w:sectPr w:rsidR="00B4329C" w:rsidRPr="001049DA" w:rsidSect="00B079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hyphenationZone w:val="425"/>
  <w:characterSpacingControl w:val="doNotCompress"/>
  <w:compat/>
  <w:rsids>
    <w:rsidRoot w:val="001049DA"/>
    <w:rsid w:val="001049DA"/>
    <w:rsid w:val="00253690"/>
    <w:rsid w:val="00263A75"/>
    <w:rsid w:val="00463052"/>
    <w:rsid w:val="005128E3"/>
    <w:rsid w:val="00567A76"/>
    <w:rsid w:val="00742443"/>
    <w:rsid w:val="0086626D"/>
    <w:rsid w:val="0091597F"/>
    <w:rsid w:val="00A84624"/>
    <w:rsid w:val="00B07979"/>
    <w:rsid w:val="00B4329C"/>
    <w:rsid w:val="00C171B5"/>
    <w:rsid w:val="00D50455"/>
    <w:rsid w:val="00E0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9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26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662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626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626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62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626D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C17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Jaclyn</dc:creator>
  <cp:lastModifiedBy>Carolle</cp:lastModifiedBy>
  <cp:revision>6</cp:revision>
  <dcterms:created xsi:type="dcterms:W3CDTF">2012-02-20T12:32:00Z</dcterms:created>
  <dcterms:modified xsi:type="dcterms:W3CDTF">2012-04-24T18:36:00Z</dcterms:modified>
</cp:coreProperties>
</file>